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71FF" w14:textId="77777777" w:rsidR="00E01A24" w:rsidRDefault="00E01A24" w:rsidP="00FD6678">
      <w:pPr>
        <w:contextualSpacing/>
        <w:outlineLvl w:val="0"/>
        <w:rPr>
          <w:b/>
          <w:i/>
          <w:color w:val="000000"/>
          <w:sz w:val="20"/>
        </w:rPr>
      </w:pPr>
    </w:p>
    <w:p w14:paraId="500AD7D1" w14:textId="77777777" w:rsidR="0000245D" w:rsidRDefault="0000245D" w:rsidP="00FD6678">
      <w:pPr>
        <w:contextualSpacing/>
        <w:outlineLvl w:val="0"/>
        <w:rPr>
          <w:b/>
          <w:i/>
          <w:color w:val="000000"/>
          <w:sz w:val="20"/>
        </w:rPr>
      </w:pPr>
    </w:p>
    <w:p w14:paraId="7FFDB7DA" w14:textId="77777777" w:rsidR="00FD6678" w:rsidRPr="007F6AB2" w:rsidRDefault="00FD6678" w:rsidP="00FD6678">
      <w:pPr>
        <w:contextualSpacing/>
        <w:outlineLvl w:val="0"/>
        <w:rPr>
          <w:b/>
          <w:color w:val="000000"/>
          <w:u w:val="single"/>
        </w:rPr>
      </w:pPr>
      <w:r w:rsidRPr="007F6AB2">
        <w:rPr>
          <w:i/>
          <w:color w:val="000000"/>
          <w:sz w:val="20"/>
        </w:rPr>
        <w:t>Media contact: Heather West, 612-724-8760, heather@heatherwestpr.com</w:t>
      </w:r>
    </w:p>
    <w:p w14:paraId="43831623" w14:textId="77777777" w:rsidR="00FD6678" w:rsidRPr="007F6AB2" w:rsidRDefault="00FD6678" w:rsidP="00FD6678">
      <w:pPr>
        <w:contextualSpacing/>
        <w:outlineLvl w:val="0"/>
        <w:rPr>
          <w:rFonts w:ascii="Helvetica" w:hAnsi="Helvetica"/>
          <w:b/>
          <w:color w:val="000000"/>
          <w:sz w:val="20"/>
        </w:rPr>
      </w:pPr>
    </w:p>
    <w:p w14:paraId="16F524F1" w14:textId="24CDB624" w:rsidR="00FD6678" w:rsidRPr="00FA0EF2" w:rsidRDefault="0000245D" w:rsidP="0000245D">
      <w:pPr>
        <w:jc w:val="center"/>
        <w:rPr>
          <w:rFonts w:ascii="Helvetica" w:hAnsi="Helvetica"/>
          <w:b/>
          <w:color w:val="000000"/>
          <w:sz w:val="30"/>
          <w:szCs w:val="30"/>
        </w:rPr>
      </w:pPr>
      <w:r>
        <w:rPr>
          <w:rFonts w:ascii="Helvetica" w:hAnsi="Helvetica"/>
          <w:b/>
          <w:color w:val="000000"/>
          <w:sz w:val="30"/>
          <w:szCs w:val="30"/>
        </w:rPr>
        <w:t xml:space="preserve">Tubelite adds </w:t>
      </w:r>
      <w:proofErr w:type="spellStart"/>
      <w:r>
        <w:rPr>
          <w:rFonts w:ascii="Helvetica" w:hAnsi="Helvetica"/>
          <w:b/>
          <w:color w:val="000000"/>
          <w:sz w:val="30"/>
          <w:szCs w:val="30"/>
        </w:rPr>
        <w:t>Dok</w:t>
      </w:r>
      <w:proofErr w:type="spellEnd"/>
      <w:r>
        <w:rPr>
          <w:rFonts w:ascii="Helvetica" w:hAnsi="Helvetica"/>
          <w:b/>
          <w:color w:val="000000"/>
          <w:sz w:val="30"/>
          <w:szCs w:val="30"/>
        </w:rPr>
        <w:t xml:space="preserve"> Stevens-</w:t>
      </w:r>
      <w:proofErr w:type="spellStart"/>
      <w:r>
        <w:rPr>
          <w:rFonts w:ascii="Helvetica" w:hAnsi="Helvetica"/>
          <w:b/>
          <w:color w:val="000000"/>
          <w:sz w:val="30"/>
          <w:szCs w:val="30"/>
        </w:rPr>
        <w:t>Dehring</w:t>
      </w:r>
      <w:proofErr w:type="spellEnd"/>
      <w:r>
        <w:rPr>
          <w:rFonts w:ascii="Helvetica" w:hAnsi="Helvetica"/>
          <w:b/>
          <w:color w:val="000000"/>
          <w:sz w:val="30"/>
          <w:szCs w:val="30"/>
        </w:rPr>
        <w:t xml:space="preserve"> as </w:t>
      </w:r>
      <w:proofErr w:type="spellStart"/>
      <w:r>
        <w:rPr>
          <w:rFonts w:ascii="Helvetica" w:hAnsi="Helvetica"/>
          <w:b/>
          <w:color w:val="000000"/>
          <w:sz w:val="30"/>
          <w:szCs w:val="30"/>
        </w:rPr>
        <w:t>EHS</w:t>
      </w:r>
      <w:proofErr w:type="spellEnd"/>
      <w:r>
        <w:rPr>
          <w:rFonts w:ascii="Helvetica" w:hAnsi="Helvetica"/>
          <w:b/>
          <w:color w:val="000000"/>
          <w:sz w:val="30"/>
          <w:szCs w:val="30"/>
        </w:rPr>
        <w:t xml:space="preserve"> manager</w:t>
      </w:r>
    </w:p>
    <w:p w14:paraId="5596FE6D" w14:textId="77777777" w:rsidR="00FD6678" w:rsidRPr="00FA0EF2" w:rsidRDefault="00FD6678" w:rsidP="00FD6678">
      <w:pPr>
        <w:contextualSpacing/>
        <w:rPr>
          <w:color w:val="000000"/>
          <w:sz w:val="22"/>
          <w:szCs w:val="22"/>
        </w:rPr>
      </w:pPr>
    </w:p>
    <w:p w14:paraId="31DB8A4E" w14:textId="632A9729" w:rsidR="0000245D" w:rsidRPr="007963C9" w:rsidRDefault="0032798F" w:rsidP="007963C9">
      <w:pPr>
        <w:rPr>
          <w:sz w:val="22"/>
          <w:szCs w:val="22"/>
        </w:rPr>
      </w:pPr>
      <w:r>
        <w:rPr>
          <w:sz w:val="22"/>
          <w:szCs w:val="22"/>
        </w:rPr>
        <w:t>Walker, Michigan (Nov.</w:t>
      </w:r>
      <w:r w:rsidR="00FD6678" w:rsidRPr="007963C9">
        <w:rPr>
          <w:sz w:val="22"/>
          <w:szCs w:val="22"/>
        </w:rPr>
        <w:t xml:space="preserve"> 2015) –Tubelite Inc. </w:t>
      </w:r>
      <w:r w:rsidR="00DA50E3" w:rsidRPr="007963C9">
        <w:rPr>
          <w:sz w:val="22"/>
          <w:szCs w:val="22"/>
        </w:rPr>
        <w:t>named</w:t>
      </w:r>
      <w:r w:rsidR="0000245D" w:rsidRPr="007963C9">
        <w:rPr>
          <w:sz w:val="22"/>
          <w:szCs w:val="22"/>
        </w:rPr>
        <w:t xml:space="preserve"> </w:t>
      </w:r>
      <w:proofErr w:type="spellStart"/>
      <w:r w:rsidR="0000245D" w:rsidRPr="007963C9">
        <w:rPr>
          <w:sz w:val="22"/>
          <w:szCs w:val="22"/>
        </w:rPr>
        <w:t>Dok</w:t>
      </w:r>
      <w:proofErr w:type="spellEnd"/>
      <w:r w:rsidR="0000245D" w:rsidRPr="007963C9">
        <w:rPr>
          <w:sz w:val="22"/>
          <w:szCs w:val="22"/>
        </w:rPr>
        <w:t xml:space="preserve"> Stevens-</w:t>
      </w:r>
      <w:proofErr w:type="spellStart"/>
      <w:r w:rsidR="0000245D" w:rsidRPr="007963C9">
        <w:rPr>
          <w:sz w:val="22"/>
          <w:szCs w:val="22"/>
        </w:rPr>
        <w:t>Dehring</w:t>
      </w:r>
      <w:proofErr w:type="spellEnd"/>
      <w:r w:rsidR="00E01A24" w:rsidRPr="007963C9">
        <w:rPr>
          <w:sz w:val="22"/>
          <w:szCs w:val="22"/>
        </w:rPr>
        <w:t xml:space="preserve"> as </w:t>
      </w:r>
      <w:r w:rsidR="0000245D" w:rsidRPr="007963C9">
        <w:rPr>
          <w:sz w:val="22"/>
          <w:szCs w:val="22"/>
        </w:rPr>
        <w:t>its environmental h</w:t>
      </w:r>
      <w:r w:rsidR="00DA50E3" w:rsidRPr="007963C9">
        <w:rPr>
          <w:sz w:val="22"/>
          <w:szCs w:val="22"/>
        </w:rPr>
        <w:t>ealth and safety (</w:t>
      </w:r>
      <w:proofErr w:type="spellStart"/>
      <w:r w:rsidR="00DA50E3" w:rsidRPr="007963C9">
        <w:rPr>
          <w:sz w:val="22"/>
          <w:szCs w:val="22"/>
        </w:rPr>
        <w:t>EHS</w:t>
      </w:r>
      <w:proofErr w:type="spellEnd"/>
      <w:r w:rsidR="00DA50E3" w:rsidRPr="007963C9">
        <w:rPr>
          <w:sz w:val="22"/>
          <w:szCs w:val="22"/>
        </w:rPr>
        <w:t>) manager for</w:t>
      </w:r>
      <w:r w:rsidR="0000245D" w:rsidRPr="007963C9">
        <w:rPr>
          <w:sz w:val="22"/>
          <w:szCs w:val="22"/>
        </w:rPr>
        <w:t xml:space="preserve"> the </w:t>
      </w:r>
      <w:r w:rsidR="00DA50E3" w:rsidRPr="007963C9">
        <w:rPr>
          <w:sz w:val="22"/>
          <w:szCs w:val="22"/>
        </w:rPr>
        <w:t>company’s Michigan and Texas facilities</w:t>
      </w:r>
      <w:r w:rsidR="0000245D" w:rsidRPr="007963C9">
        <w:rPr>
          <w:sz w:val="22"/>
          <w:szCs w:val="22"/>
        </w:rPr>
        <w:t xml:space="preserve">. </w:t>
      </w:r>
      <w:r w:rsidR="00DA50E3" w:rsidRPr="007963C9">
        <w:rPr>
          <w:sz w:val="22"/>
          <w:szCs w:val="22"/>
        </w:rPr>
        <w:t xml:space="preserve">Reporting to operations director Steve </w:t>
      </w:r>
      <w:proofErr w:type="spellStart"/>
      <w:r w:rsidR="00DA50E3" w:rsidRPr="007963C9">
        <w:rPr>
          <w:sz w:val="22"/>
          <w:szCs w:val="22"/>
        </w:rPr>
        <w:t>Jaskolski</w:t>
      </w:r>
      <w:proofErr w:type="spellEnd"/>
      <w:r w:rsidR="00DA50E3" w:rsidRPr="007963C9">
        <w:rPr>
          <w:sz w:val="22"/>
          <w:szCs w:val="22"/>
        </w:rPr>
        <w:t xml:space="preserve">, she is responsible for </w:t>
      </w:r>
      <w:r w:rsidR="005100B0">
        <w:rPr>
          <w:sz w:val="22"/>
          <w:szCs w:val="22"/>
        </w:rPr>
        <w:t>en</w:t>
      </w:r>
      <w:r w:rsidR="00C20CF4">
        <w:rPr>
          <w:sz w:val="22"/>
          <w:szCs w:val="22"/>
        </w:rPr>
        <w:t xml:space="preserve">suring </w:t>
      </w:r>
      <w:r w:rsidR="00C20CF4" w:rsidRPr="007963C9">
        <w:rPr>
          <w:sz w:val="22"/>
          <w:szCs w:val="22"/>
        </w:rPr>
        <w:t>occupational safety and environmental compliance</w:t>
      </w:r>
      <w:r w:rsidR="00C20CF4">
        <w:rPr>
          <w:sz w:val="22"/>
          <w:szCs w:val="22"/>
        </w:rPr>
        <w:t xml:space="preserve">, </w:t>
      </w:r>
      <w:r w:rsidR="00DA50E3" w:rsidRPr="007963C9">
        <w:rPr>
          <w:sz w:val="22"/>
          <w:szCs w:val="22"/>
        </w:rPr>
        <w:t>preventing and reducing opportunities for injuries, and</w:t>
      </w:r>
      <w:r w:rsidR="00C20CF4" w:rsidRPr="00C20CF4">
        <w:rPr>
          <w:sz w:val="22"/>
          <w:szCs w:val="22"/>
        </w:rPr>
        <w:t xml:space="preserve"> </w:t>
      </w:r>
      <w:r w:rsidR="00C20CF4" w:rsidRPr="007963C9">
        <w:rPr>
          <w:sz w:val="22"/>
          <w:szCs w:val="22"/>
        </w:rPr>
        <w:t>leading lean and ergonomic improvement initiatives</w:t>
      </w:r>
      <w:r w:rsidR="00DA50E3" w:rsidRPr="007963C9">
        <w:rPr>
          <w:sz w:val="22"/>
          <w:szCs w:val="22"/>
        </w:rPr>
        <w:t>.</w:t>
      </w:r>
    </w:p>
    <w:p w14:paraId="472D24D0" w14:textId="77777777" w:rsidR="00DA50E3" w:rsidRPr="007963C9" w:rsidRDefault="00DA50E3" w:rsidP="007963C9">
      <w:pPr>
        <w:rPr>
          <w:sz w:val="22"/>
          <w:szCs w:val="22"/>
        </w:rPr>
      </w:pPr>
    </w:p>
    <w:p w14:paraId="2BC6AB1F" w14:textId="5A8FD719" w:rsidR="006E40B4" w:rsidRPr="007963C9" w:rsidRDefault="00DA50E3" w:rsidP="007963C9">
      <w:pPr>
        <w:rPr>
          <w:sz w:val="22"/>
          <w:szCs w:val="22"/>
        </w:rPr>
      </w:pPr>
      <w:r w:rsidRPr="007963C9">
        <w:rPr>
          <w:sz w:val="22"/>
          <w:szCs w:val="22"/>
        </w:rPr>
        <w:t>With more than 20</w:t>
      </w:r>
      <w:r w:rsidR="0000245D" w:rsidRPr="007963C9">
        <w:rPr>
          <w:sz w:val="22"/>
          <w:szCs w:val="22"/>
        </w:rPr>
        <w:t xml:space="preserve"> years of </w:t>
      </w:r>
      <w:proofErr w:type="spellStart"/>
      <w:r w:rsidRPr="007963C9">
        <w:rPr>
          <w:sz w:val="22"/>
          <w:szCs w:val="22"/>
        </w:rPr>
        <w:t>EHS</w:t>
      </w:r>
      <w:proofErr w:type="spellEnd"/>
      <w:r w:rsidRPr="007963C9">
        <w:rPr>
          <w:sz w:val="22"/>
          <w:szCs w:val="22"/>
        </w:rPr>
        <w:t xml:space="preserve"> </w:t>
      </w:r>
      <w:r w:rsidR="0000245D" w:rsidRPr="007963C9">
        <w:rPr>
          <w:sz w:val="22"/>
          <w:szCs w:val="22"/>
        </w:rPr>
        <w:t xml:space="preserve">experience, </w:t>
      </w:r>
      <w:r w:rsidRPr="007963C9">
        <w:rPr>
          <w:sz w:val="22"/>
          <w:szCs w:val="22"/>
        </w:rPr>
        <w:t>Stevens-</w:t>
      </w:r>
      <w:proofErr w:type="spellStart"/>
      <w:r w:rsidRPr="007963C9">
        <w:rPr>
          <w:sz w:val="22"/>
          <w:szCs w:val="22"/>
        </w:rPr>
        <w:t>Dehring</w:t>
      </w:r>
      <w:proofErr w:type="spellEnd"/>
      <w:r w:rsidRPr="007963C9">
        <w:rPr>
          <w:sz w:val="22"/>
          <w:szCs w:val="22"/>
        </w:rPr>
        <w:t xml:space="preserve"> initially joined Tubelite as its safety coordinator and was promoted quickly to a management position. </w:t>
      </w:r>
      <w:r w:rsidR="006E40B4" w:rsidRPr="007963C9">
        <w:rPr>
          <w:sz w:val="22"/>
          <w:szCs w:val="22"/>
        </w:rPr>
        <w:t>Before joining Tubelite</w:t>
      </w:r>
      <w:r w:rsidRPr="007963C9">
        <w:rPr>
          <w:sz w:val="22"/>
          <w:szCs w:val="22"/>
        </w:rPr>
        <w:t>,</w:t>
      </w:r>
      <w:r w:rsidR="006E40B4" w:rsidRPr="007963C9">
        <w:rPr>
          <w:sz w:val="22"/>
          <w:szCs w:val="22"/>
        </w:rPr>
        <w:t xml:space="preserve"> she</w:t>
      </w:r>
      <w:r w:rsidRPr="007963C9">
        <w:rPr>
          <w:sz w:val="22"/>
          <w:szCs w:val="22"/>
        </w:rPr>
        <w:t xml:space="preserve"> worked </w:t>
      </w:r>
      <w:r w:rsidR="006E40B4" w:rsidRPr="007963C9">
        <w:rPr>
          <w:sz w:val="22"/>
          <w:szCs w:val="22"/>
        </w:rPr>
        <w:t xml:space="preserve">in Fort Dodge, Iowa, </w:t>
      </w:r>
      <w:r w:rsidRPr="007963C9">
        <w:rPr>
          <w:sz w:val="22"/>
          <w:szCs w:val="22"/>
        </w:rPr>
        <w:t xml:space="preserve">as the </w:t>
      </w:r>
      <w:proofErr w:type="spellStart"/>
      <w:r w:rsidRPr="007963C9">
        <w:rPr>
          <w:sz w:val="22"/>
          <w:szCs w:val="22"/>
        </w:rPr>
        <w:t>EHS</w:t>
      </w:r>
      <w:proofErr w:type="spellEnd"/>
      <w:r w:rsidRPr="007963C9">
        <w:rPr>
          <w:sz w:val="22"/>
          <w:szCs w:val="22"/>
        </w:rPr>
        <w:t xml:space="preserve"> m</w:t>
      </w:r>
      <w:r w:rsidR="0000245D" w:rsidRPr="007963C9">
        <w:rPr>
          <w:sz w:val="22"/>
          <w:szCs w:val="22"/>
        </w:rPr>
        <w:t>ana</w:t>
      </w:r>
      <w:r w:rsidRPr="007963C9">
        <w:rPr>
          <w:sz w:val="22"/>
          <w:szCs w:val="22"/>
        </w:rPr>
        <w:t>ger at Cargill</w:t>
      </w:r>
      <w:r w:rsidR="006E40B4" w:rsidRPr="007963C9">
        <w:rPr>
          <w:sz w:val="22"/>
          <w:szCs w:val="22"/>
        </w:rPr>
        <w:t>, Inc.</w:t>
      </w:r>
      <w:r w:rsidR="005100B0">
        <w:rPr>
          <w:sz w:val="22"/>
          <w:szCs w:val="22"/>
        </w:rPr>
        <w:t>’s</w:t>
      </w:r>
      <w:r w:rsidR="00C20CF4">
        <w:rPr>
          <w:sz w:val="22"/>
          <w:szCs w:val="22"/>
        </w:rPr>
        <w:t xml:space="preserve"> Corn Milling Division</w:t>
      </w:r>
      <w:r w:rsidR="005A5529">
        <w:rPr>
          <w:sz w:val="22"/>
          <w:szCs w:val="22"/>
        </w:rPr>
        <w:t>.</w:t>
      </w:r>
      <w:r w:rsidR="006E40B4" w:rsidRPr="007963C9">
        <w:rPr>
          <w:sz w:val="22"/>
          <w:szCs w:val="22"/>
        </w:rPr>
        <w:t xml:space="preserve"> The largest privately held U.S. corporation, Cargill provides food, agriculture, financial and industrial products and services to the world.</w:t>
      </w:r>
    </w:p>
    <w:p w14:paraId="2830CC40" w14:textId="77777777" w:rsidR="006E40B4" w:rsidRPr="007963C9" w:rsidRDefault="006E40B4" w:rsidP="007963C9">
      <w:pPr>
        <w:rPr>
          <w:sz w:val="22"/>
          <w:szCs w:val="22"/>
        </w:rPr>
      </w:pPr>
    </w:p>
    <w:p w14:paraId="11A43260" w14:textId="247C95E9" w:rsidR="009B7223" w:rsidRPr="009B7223" w:rsidRDefault="0000245D" w:rsidP="009B7223">
      <w:pPr>
        <w:rPr>
          <w:sz w:val="22"/>
          <w:szCs w:val="22"/>
        </w:rPr>
      </w:pPr>
      <w:r w:rsidRPr="007963C9">
        <w:rPr>
          <w:sz w:val="22"/>
          <w:szCs w:val="22"/>
        </w:rPr>
        <w:t>Prior t</w:t>
      </w:r>
      <w:r w:rsidR="006E40B4" w:rsidRPr="007963C9">
        <w:rPr>
          <w:sz w:val="22"/>
          <w:szCs w:val="22"/>
        </w:rPr>
        <w:t>o this</w:t>
      </w:r>
      <w:r w:rsidRPr="007963C9">
        <w:rPr>
          <w:sz w:val="22"/>
          <w:szCs w:val="22"/>
        </w:rPr>
        <w:t xml:space="preserve">, </w:t>
      </w:r>
      <w:r w:rsidR="00D06874" w:rsidRPr="007963C9">
        <w:rPr>
          <w:sz w:val="22"/>
          <w:szCs w:val="22"/>
        </w:rPr>
        <w:t>Stevens-</w:t>
      </w:r>
      <w:proofErr w:type="spellStart"/>
      <w:r w:rsidR="00D06874" w:rsidRPr="007963C9">
        <w:rPr>
          <w:sz w:val="22"/>
          <w:szCs w:val="22"/>
        </w:rPr>
        <w:t>Dehring</w:t>
      </w:r>
      <w:proofErr w:type="spellEnd"/>
      <w:r w:rsidRPr="007963C9">
        <w:rPr>
          <w:sz w:val="22"/>
          <w:szCs w:val="22"/>
        </w:rPr>
        <w:t xml:space="preserve"> </w:t>
      </w:r>
      <w:r w:rsidR="006E40B4" w:rsidRPr="007963C9">
        <w:rPr>
          <w:sz w:val="22"/>
          <w:szCs w:val="22"/>
        </w:rPr>
        <w:t xml:space="preserve">worked in various </w:t>
      </w:r>
      <w:proofErr w:type="spellStart"/>
      <w:r w:rsidR="006E40B4" w:rsidRPr="007963C9">
        <w:rPr>
          <w:sz w:val="22"/>
          <w:szCs w:val="22"/>
        </w:rPr>
        <w:t>EHS</w:t>
      </w:r>
      <w:proofErr w:type="spellEnd"/>
      <w:r w:rsidR="006E40B4" w:rsidRPr="007963C9">
        <w:rPr>
          <w:sz w:val="22"/>
          <w:szCs w:val="22"/>
        </w:rPr>
        <w:t xml:space="preserve"> management roles</w:t>
      </w:r>
      <w:r w:rsidRPr="007963C9">
        <w:rPr>
          <w:sz w:val="22"/>
          <w:szCs w:val="22"/>
        </w:rPr>
        <w:t xml:space="preserve"> </w:t>
      </w:r>
      <w:r w:rsidR="006E40B4" w:rsidRPr="007963C9">
        <w:rPr>
          <w:sz w:val="22"/>
          <w:szCs w:val="22"/>
        </w:rPr>
        <w:t xml:space="preserve">at </w:t>
      </w:r>
      <w:r w:rsidRPr="007963C9">
        <w:rPr>
          <w:sz w:val="22"/>
          <w:szCs w:val="22"/>
        </w:rPr>
        <w:t>Kraft Foods</w:t>
      </w:r>
      <w:r w:rsidR="00C20CF4">
        <w:rPr>
          <w:sz w:val="22"/>
          <w:szCs w:val="22"/>
        </w:rPr>
        <w:t>/Oscar Mayer</w:t>
      </w:r>
      <w:r w:rsidR="006E40B4" w:rsidRPr="007963C9">
        <w:rPr>
          <w:sz w:val="22"/>
          <w:szCs w:val="22"/>
        </w:rPr>
        <w:t>; ConA</w:t>
      </w:r>
      <w:r w:rsidRPr="007963C9">
        <w:rPr>
          <w:sz w:val="22"/>
          <w:szCs w:val="22"/>
        </w:rPr>
        <w:t>gra</w:t>
      </w:r>
      <w:r w:rsidR="006E40B4" w:rsidRPr="007963C9">
        <w:rPr>
          <w:sz w:val="22"/>
          <w:szCs w:val="22"/>
        </w:rPr>
        <w:t xml:space="preserve"> Foods</w:t>
      </w:r>
      <w:r w:rsidR="006E40B4" w:rsidRPr="009B7223">
        <w:rPr>
          <w:sz w:val="22"/>
          <w:szCs w:val="22"/>
        </w:rPr>
        <w:t>, Inc.</w:t>
      </w:r>
      <w:r w:rsidR="005100B0">
        <w:rPr>
          <w:sz w:val="22"/>
          <w:szCs w:val="22"/>
        </w:rPr>
        <w:t>’s</w:t>
      </w:r>
      <w:r w:rsidR="00C20CF4">
        <w:rPr>
          <w:sz w:val="22"/>
          <w:szCs w:val="22"/>
        </w:rPr>
        <w:t xml:space="preserve"> facilities for Orville Redenbacher Microwave Popcorn and Louis Kemp Seafood</w:t>
      </w:r>
      <w:r w:rsidR="006E40B4" w:rsidRPr="009B7223">
        <w:rPr>
          <w:sz w:val="22"/>
          <w:szCs w:val="22"/>
        </w:rPr>
        <w:t xml:space="preserve">, Viking Fire Protection Inc., </w:t>
      </w:r>
      <w:r w:rsidR="00D06874" w:rsidRPr="009B7223">
        <w:rPr>
          <w:sz w:val="22"/>
          <w:szCs w:val="22"/>
        </w:rPr>
        <w:t>as well as at</w:t>
      </w:r>
      <w:r w:rsidRPr="009B7223">
        <w:rPr>
          <w:sz w:val="22"/>
          <w:szCs w:val="22"/>
        </w:rPr>
        <w:t xml:space="preserve"> Knoll, Inc.</w:t>
      </w:r>
      <w:r w:rsidR="00D06874" w:rsidRPr="009B7223">
        <w:rPr>
          <w:sz w:val="22"/>
          <w:szCs w:val="22"/>
        </w:rPr>
        <w:t xml:space="preserve">, a leading designer and manufacturer of branded furniture, textiles and fine leathers. </w:t>
      </w:r>
      <w:r w:rsidR="007963C9" w:rsidRPr="009B7223">
        <w:rPr>
          <w:sz w:val="22"/>
          <w:szCs w:val="22"/>
        </w:rPr>
        <w:t>Previously</w:t>
      </w:r>
      <w:r w:rsidR="00D06874" w:rsidRPr="009B7223">
        <w:rPr>
          <w:sz w:val="22"/>
          <w:szCs w:val="22"/>
        </w:rPr>
        <w:t xml:space="preserve"> </w:t>
      </w:r>
      <w:r w:rsidR="007963C9" w:rsidRPr="009B7223">
        <w:rPr>
          <w:sz w:val="22"/>
          <w:szCs w:val="22"/>
        </w:rPr>
        <w:t>located in Michigan, she held environmental</w:t>
      </w:r>
      <w:r w:rsidR="00C20CF4">
        <w:rPr>
          <w:sz w:val="22"/>
          <w:szCs w:val="22"/>
        </w:rPr>
        <w:t xml:space="preserve"> and management</w:t>
      </w:r>
      <w:r w:rsidR="007963C9" w:rsidRPr="009B7223">
        <w:rPr>
          <w:sz w:val="22"/>
          <w:szCs w:val="22"/>
        </w:rPr>
        <w:t xml:space="preserve"> positions </w:t>
      </w:r>
      <w:r w:rsidR="00D06874" w:rsidRPr="009B7223">
        <w:rPr>
          <w:sz w:val="22"/>
          <w:szCs w:val="22"/>
        </w:rPr>
        <w:t xml:space="preserve">with White Lake </w:t>
      </w:r>
      <w:proofErr w:type="spellStart"/>
      <w:r w:rsidR="00D06874" w:rsidRPr="009B7223">
        <w:rPr>
          <w:sz w:val="22"/>
          <w:szCs w:val="22"/>
        </w:rPr>
        <w:t>Lando</w:t>
      </w:r>
      <w:proofErr w:type="spellEnd"/>
      <w:r w:rsidR="00D06874" w:rsidRPr="009B7223">
        <w:rPr>
          <w:sz w:val="22"/>
          <w:szCs w:val="22"/>
        </w:rPr>
        <w:t>, Inc.</w:t>
      </w:r>
      <w:proofErr w:type="gramStart"/>
      <w:r w:rsidR="00D06874" w:rsidRPr="009B7223">
        <w:rPr>
          <w:sz w:val="22"/>
          <w:szCs w:val="22"/>
        </w:rPr>
        <w:t>;</w:t>
      </w:r>
      <w:proofErr w:type="gramEnd"/>
      <w:r w:rsidR="00D06874" w:rsidRPr="009B7223">
        <w:rPr>
          <w:sz w:val="22"/>
          <w:szCs w:val="22"/>
        </w:rPr>
        <w:t xml:space="preserve"> Philip Environmental </w:t>
      </w:r>
      <w:r w:rsidR="007963C9" w:rsidRPr="009B7223">
        <w:rPr>
          <w:sz w:val="22"/>
          <w:szCs w:val="22"/>
        </w:rPr>
        <w:t xml:space="preserve">and Wonder Makers Environmental </w:t>
      </w:r>
      <w:r w:rsidR="00EE6BDE">
        <w:rPr>
          <w:sz w:val="22"/>
          <w:szCs w:val="22"/>
        </w:rPr>
        <w:t xml:space="preserve">Services, </w:t>
      </w:r>
      <w:r w:rsidR="007963C9" w:rsidRPr="009B7223">
        <w:rPr>
          <w:sz w:val="22"/>
          <w:szCs w:val="22"/>
        </w:rPr>
        <w:t>Inc.</w:t>
      </w:r>
    </w:p>
    <w:p w14:paraId="5D57A858" w14:textId="77777777" w:rsidR="009B7223" w:rsidRPr="009B7223" w:rsidRDefault="009B7223" w:rsidP="009B7223">
      <w:pPr>
        <w:rPr>
          <w:sz w:val="22"/>
          <w:szCs w:val="22"/>
        </w:rPr>
      </w:pPr>
    </w:p>
    <w:p w14:paraId="6854EB24" w14:textId="7ECC7798" w:rsidR="009B7223" w:rsidRPr="009B7223" w:rsidRDefault="007963C9" w:rsidP="009B7223">
      <w:pPr>
        <w:rPr>
          <w:sz w:val="22"/>
          <w:szCs w:val="22"/>
        </w:rPr>
      </w:pPr>
      <w:r w:rsidRPr="009B7223">
        <w:rPr>
          <w:sz w:val="22"/>
          <w:szCs w:val="22"/>
        </w:rPr>
        <w:t>Co</w:t>
      </w:r>
      <w:r w:rsidR="009B7223">
        <w:rPr>
          <w:sz w:val="22"/>
          <w:szCs w:val="22"/>
        </w:rPr>
        <w:t xml:space="preserve">ncurrent to her career, </w:t>
      </w:r>
      <w:r w:rsidR="005100B0" w:rsidRPr="007963C9">
        <w:rPr>
          <w:sz w:val="22"/>
          <w:szCs w:val="22"/>
        </w:rPr>
        <w:t>Stevens-</w:t>
      </w:r>
      <w:proofErr w:type="spellStart"/>
      <w:r w:rsidR="005100B0" w:rsidRPr="007963C9">
        <w:rPr>
          <w:sz w:val="22"/>
          <w:szCs w:val="22"/>
        </w:rPr>
        <w:t>Dehring</w:t>
      </w:r>
      <w:proofErr w:type="spellEnd"/>
      <w:r w:rsidR="005100B0" w:rsidDel="005100B0">
        <w:rPr>
          <w:sz w:val="22"/>
          <w:szCs w:val="22"/>
        </w:rPr>
        <w:t xml:space="preserve"> </w:t>
      </w:r>
      <w:r w:rsidRPr="009B7223">
        <w:rPr>
          <w:sz w:val="22"/>
          <w:szCs w:val="22"/>
        </w:rPr>
        <w:t xml:space="preserve">volunteered as a member of local emergency planning committees in Wisconsin and Iowa, and as a Muskegon County </w:t>
      </w:r>
      <w:proofErr w:type="gramStart"/>
      <w:r w:rsidRPr="009B7223">
        <w:rPr>
          <w:sz w:val="22"/>
          <w:szCs w:val="22"/>
        </w:rPr>
        <w:t>Hazmat</w:t>
      </w:r>
      <w:proofErr w:type="gramEnd"/>
      <w:r w:rsidRPr="009B7223">
        <w:rPr>
          <w:sz w:val="22"/>
          <w:szCs w:val="22"/>
        </w:rPr>
        <w:t xml:space="preserve"> Team member in Michigan.</w:t>
      </w:r>
      <w:r w:rsidR="00C20CF4">
        <w:rPr>
          <w:sz w:val="22"/>
          <w:szCs w:val="22"/>
        </w:rPr>
        <w:t xml:space="preserve"> </w:t>
      </w:r>
      <w:r w:rsidR="005100B0">
        <w:rPr>
          <w:sz w:val="22"/>
          <w:szCs w:val="22"/>
        </w:rPr>
        <w:t xml:space="preserve">She </w:t>
      </w:r>
      <w:r w:rsidR="00C20CF4">
        <w:rPr>
          <w:sz w:val="22"/>
          <w:szCs w:val="22"/>
        </w:rPr>
        <w:t>authored the books, “Haven: A Treatise on Asylum Lake” and “A Concept Plan to Recycle Abandoned, Contaminated Properties in Kalamazoo, MI</w:t>
      </w:r>
      <w:r w:rsidR="005100B0">
        <w:rPr>
          <w:sz w:val="22"/>
          <w:szCs w:val="22"/>
        </w:rPr>
        <w:t>,</w:t>
      </w:r>
      <w:r w:rsidR="00C20CF4">
        <w:rPr>
          <w:sz w:val="22"/>
          <w:szCs w:val="22"/>
        </w:rPr>
        <w:t xml:space="preserve"> while Concurrently Providing Experience to </w:t>
      </w:r>
      <w:proofErr w:type="spellStart"/>
      <w:r w:rsidR="00C20CF4">
        <w:rPr>
          <w:sz w:val="22"/>
          <w:szCs w:val="22"/>
        </w:rPr>
        <w:t>WMU</w:t>
      </w:r>
      <w:proofErr w:type="spellEnd"/>
      <w:r w:rsidR="00C20CF4">
        <w:rPr>
          <w:sz w:val="22"/>
          <w:szCs w:val="22"/>
        </w:rPr>
        <w:t xml:space="preserve"> Students.” She has published multiple professional articles. </w:t>
      </w:r>
      <w:r w:rsidR="005100B0">
        <w:rPr>
          <w:sz w:val="22"/>
          <w:szCs w:val="22"/>
        </w:rPr>
        <w:t>She</w:t>
      </w:r>
      <w:r w:rsidR="00C20CF4">
        <w:rPr>
          <w:sz w:val="22"/>
          <w:szCs w:val="22"/>
        </w:rPr>
        <w:t xml:space="preserve"> served on the federal committee </w:t>
      </w:r>
      <w:r w:rsidR="00EE6BDE">
        <w:rPr>
          <w:sz w:val="22"/>
          <w:szCs w:val="22"/>
        </w:rPr>
        <w:t>that</w:t>
      </w:r>
      <w:r w:rsidR="00C20CF4">
        <w:rPr>
          <w:sz w:val="22"/>
          <w:szCs w:val="22"/>
        </w:rPr>
        <w:t xml:space="preserve"> establish</w:t>
      </w:r>
      <w:r w:rsidR="00EE6BDE">
        <w:rPr>
          <w:sz w:val="22"/>
          <w:szCs w:val="22"/>
        </w:rPr>
        <w:t>ed</w:t>
      </w:r>
      <w:r w:rsidR="00C20CF4">
        <w:rPr>
          <w:sz w:val="22"/>
          <w:szCs w:val="22"/>
        </w:rPr>
        <w:t xml:space="preserve"> permissible exposure limits for extremely low frequency </w:t>
      </w:r>
      <w:proofErr w:type="spellStart"/>
      <w:r w:rsidR="00C20CF4">
        <w:rPr>
          <w:sz w:val="22"/>
          <w:szCs w:val="22"/>
        </w:rPr>
        <w:t>EMF</w:t>
      </w:r>
      <w:proofErr w:type="spellEnd"/>
      <w:r w:rsidR="00C20CF4">
        <w:rPr>
          <w:sz w:val="22"/>
          <w:szCs w:val="22"/>
        </w:rPr>
        <w:t xml:space="preserve"> emissions from </w:t>
      </w:r>
      <w:proofErr w:type="spellStart"/>
      <w:r w:rsidR="00EE6BDE">
        <w:rPr>
          <w:sz w:val="22"/>
          <w:szCs w:val="22"/>
        </w:rPr>
        <w:t>Dopplar</w:t>
      </w:r>
      <w:proofErr w:type="spellEnd"/>
      <w:r w:rsidR="00C20CF4">
        <w:rPr>
          <w:sz w:val="22"/>
          <w:szCs w:val="22"/>
        </w:rPr>
        <w:t xml:space="preserve"> radar units at airport facilities.</w:t>
      </w:r>
    </w:p>
    <w:p w14:paraId="1CB6526B" w14:textId="77777777" w:rsidR="009B7223" w:rsidRPr="009B7223" w:rsidRDefault="009B7223" w:rsidP="009B7223">
      <w:pPr>
        <w:rPr>
          <w:sz w:val="22"/>
          <w:szCs w:val="22"/>
        </w:rPr>
      </w:pPr>
    </w:p>
    <w:p w14:paraId="2815C3F7" w14:textId="48190DF4" w:rsidR="009B7223" w:rsidRPr="009B7223" w:rsidRDefault="009B7223" w:rsidP="009B7223">
      <w:pPr>
        <w:rPr>
          <w:sz w:val="22"/>
          <w:szCs w:val="22"/>
        </w:rPr>
      </w:pPr>
      <w:r w:rsidRPr="009B7223">
        <w:rPr>
          <w:sz w:val="22"/>
          <w:szCs w:val="22"/>
        </w:rPr>
        <w:t>Stevens-</w:t>
      </w:r>
      <w:proofErr w:type="spellStart"/>
      <w:r w:rsidRPr="009B7223">
        <w:rPr>
          <w:sz w:val="22"/>
          <w:szCs w:val="22"/>
        </w:rPr>
        <w:t>Dehring</w:t>
      </w:r>
      <w:proofErr w:type="spellEnd"/>
      <w:r w:rsidR="007963C9" w:rsidRPr="009B7223">
        <w:rPr>
          <w:sz w:val="22"/>
          <w:szCs w:val="22"/>
        </w:rPr>
        <w:t xml:space="preserve"> graduated from</w:t>
      </w:r>
      <w:r w:rsidR="0000245D" w:rsidRPr="009B7223">
        <w:rPr>
          <w:sz w:val="22"/>
          <w:szCs w:val="22"/>
        </w:rPr>
        <w:t xml:space="preserve"> Western Michigan University </w:t>
      </w:r>
      <w:r w:rsidR="005100B0">
        <w:rPr>
          <w:sz w:val="22"/>
          <w:szCs w:val="22"/>
        </w:rPr>
        <w:t>(</w:t>
      </w:r>
      <w:proofErr w:type="spellStart"/>
      <w:r w:rsidR="005100B0">
        <w:rPr>
          <w:sz w:val="22"/>
          <w:szCs w:val="22"/>
        </w:rPr>
        <w:t>WMU</w:t>
      </w:r>
      <w:proofErr w:type="spellEnd"/>
      <w:r w:rsidR="005100B0">
        <w:rPr>
          <w:sz w:val="22"/>
          <w:szCs w:val="22"/>
        </w:rPr>
        <w:t xml:space="preserve">) </w:t>
      </w:r>
      <w:r w:rsidR="007963C9" w:rsidRPr="009B7223">
        <w:rPr>
          <w:sz w:val="22"/>
          <w:szCs w:val="22"/>
        </w:rPr>
        <w:t xml:space="preserve">with a master’s degree in environmental </w:t>
      </w:r>
      <w:r w:rsidR="00C20CF4">
        <w:rPr>
          <w:sz w:val="22"/>
          <w:szCs w:val="22"/>
        </w:rPr>
        <w:t>hydrogeology</w:t>
      </w:r>
      <w:r w:rsidR="007963C9" w:rsidRPr="009B7223">
        <w:rPr>
          <w:sz w:val="22"/>
          <w:szCs w:val="22"/>
        </w:rPr>
        <w:t xml:space="preserve"> and a bachelor’s degree in environmental s</w:t>
      </w:r>
      <w:r w:rsidR="0000245D" w:rsidRPr="009B7223">
        <w:rPr>
          <w:sz w:val="22"/>
          <w:szCs w:val="22"/>
        </w:rPr>
        <w:t xml:space="preserve">cience, </w:t>
      </w:r>
      <w:r w:rsidR="007963C9" w:rsidRPr="009B7223">
        <w:rPr>
          <w:sz w:val="22"/>
          <w:szCs w:val="22"/>
        </w:rPr>
        <w:t>English and b</w:t>
      </w:r>
      <w:r w:rsidR="0000245D" w:rsidRPr="009B7223">
        <w:rPr>
          <w:sz w:val="22"/>
          <w:szCs w:val="22"/>
        </w:rPr>
        <w:t>iology.</w:t>
      </w:r>
      <w:r w:rsidRPr="009B7223">
        <w:rPr>
          <w:sz w:val="22"/>
          <w:szCs w:val="22"/>
        </w:rPr>
        <w:t xml:space="preserve"> Keeping her credentials current, she is educated and certified in </w:t>
      </w:r>
      <w:proofErr w:type="spellStart"/>
      <w:r w:rsidRPr="009B7223">
        <w:rPr>
          <w:sz w:val="22"/>
          <w:szCs w:val="22"/>
        </w:rPr>
        <w:t>TapRooT</w:t>
      </w:r>
      <w:bookmarkStart w:id="0" w:name="_GoBack"/>
      <w:proofErr w:type="spellEnd"/>
      <w:r w:rsidRPr="005A5529">
        <w:rPr>
          <w:sz w:val="22"/>
          <w:szCs w:val="22"/>
          <w:vertAlign w:val="superscript"/>
        </w:rPr>
        <w:t>®</w:t>
      </w:r>
      <w:bookmarkEnd w:id="0"/>
      <w:r w:rsidRPr="009B7223">
        <w:rPr>
          <w:sz w:val="22"/>
          <w:szCs w:val="22"/>
        </w:rPr>
        <w:t xml:space="preserve"> incident investigation and root cause analysis, OSHA general industry rules, incident commander training, ergonomics, chemical security awareness, airborne fiber counting </w:t>
      </w:r>
      <w:proofErr w:type="spellStart"/>
      <w:r w:rsidRPr="009B7223">
        <w:rPr>
          <w:sz w:val="22"/>
          <w:szCs w:val="22"/>
        </w:rPr>
        <w:t>NIOSH</w:t>
      </w:r>
      <w:proofErr w:type="spellEnd"/>
      <w:r w:rsidRPr="009B7223">
        <w:rPr>
          <w:sz w:val="22"/>
          <w:szCs w:val="22"/>
        </w:rPr>
        <w:t xml:space="preserve"> 582, and </w:t>
      </w:r>
      <w:proofErr w:type="spellStart"/>
      <w:r w:rsidRPr="009B7223">
        <w:rPr>
          <w:sz w:val="22"/>
          <w:szCs w:val="22"/>
        </w:rPr>
        <w:t>microsopical</w:t>
      </w:r>
      <w:proofErr w:type="spellEnd"/>
      <w:r w:rsidRPr="009B7223">
        <w:rPr>
          <w:sz w:val="22"/>
          <w:szCs w:val="22"/>
        </w:rPr>
        <w:t xml:space="preserve"> identification of asbestos. She also is a </w:t>
      </w:r>
      <w:proofErr w:type="spellStart"/>
      <w:r w:rsidRPr="009B7223">
        <w:rPr>
          <w:sz w:val="22"/>
          <w:szCs w:val="22"/>
        </w:rPr>
        <w:t>SafeStart</w:t>
      </w:r>
      <w:proofErr w:type="spellEnd"/>
      <w:r w:rsidRPr="009B7223">
        <w:rPr>
          <w:sz w:val="22"/>
          <w:szCs w:val="22"/>
        </w:rPr>
        <w:t xml:space="preserve">-certified trainer, a </w:t>
      </w:r>
      <w:proofErr w:type="spellStart"/>
      <w:r w:rsidRPr="009B7223">
        <w:rPr>
          <w:sz w:val="22"/>
          <w:szCs w:val="22"/>
        </w:rPr>
        <w:t>NIOSH</w:t>
      </w:r>
      <w:proofErr w:type="spellEnd"/>
      <w:r w:rsidRPr="009B7223">
        <w:rPr>
          <w:sz w:val="22"/>
          <w:szCs w:val="22"/>
        </w:rPr>
        <w:t>-ap</w:t>
      </w:r>
      <w:r>
        <w:rPr>
          <w:sz w:val="22"/>
          <w:szCs w:val="22"/>
        </w:rPr>
        <w:t xml:space="preserve">proved </w:t>
      </w:r>
      <w:proofErr w:type="spellStart"/>
      <w:r>
        <w:rPr>
          <w:sz w:val="22"/>
          <w:szCs w:val="22"/>
        </w:rPr>
        <w:t>spirometry</w:t>
      </w:r>
      <w:proofErr w:type="spellEnd"/>
      <w:r>
        <w:rPr>
          <w:sz w:val="22"/>
          <w:szCs w:val="22"/>
        </w:rPr>
        <w:t xml:space="preserve"> technician,</w:t>
      </w:r>
      <w:r w:rsidRPr="009B7223">
        <w:rPr>
          <w:sz w:val="22"/>
          <w:szCs w:val="22"/>
        </w:rPr>
        <w:t xml:space="preserve"> </w:t>
      </w:r>
      <w:r w:rsidR="00C20CF4">
        <w:rPr>
          <w:sz w:val="22"/>
          <w:szCs w:val="22"/>
        </w:rPr>
        <w:t xml:space="preserve">formerly </w:t>
      </w:r>
      <w:r w:rsidRPr="009B7223">
        <w:rPr>
          <w:sz w:val="22"/>
          <w:szCs w:val="22"/>
        </w:rPr>
        <w:t>a Certified Worker's Compensation Professional (</w:t>
      </w:r>
      <w:proofErr w:type="spellStart"/>
      <w:r w:rsidRPr="009B7223">
        <w:rPr>
          <w:sz w:val="22"/>
          <w:szCs w:val="22"/>
        </w:rPr>
        <w:t>CWCP</w:t>
      </w:r>
      <w:proofErr w:type="spellEnd"/>
      <w:r w:rsidRPr="009B7223">
        <w:rPr>
          <w:sz w:val="22"/>
          <w:szCs w:val="22"/>
        </w:rPr>
        <w:t>)</w:t>
      </w:r>
      <w:r>
        <w:rPr>
          <w:sz w:val="22"/>
          <w:szCs w:val="22"/>
        </w:rPr>
        <w:t xml:space="preserve"> and a member of the American Society of Safety Engineers</w:t>
      </w:r>
      <w:r w:rsidR="00C20CF4">
        <w:rPr>
          <w:sz w:val="22"/>
          <w:szCs w:val="22"/>
        </w:rPr>
        <w:t xml:space="preserve"> (</w:t>
      </w:r>
      <w:proofErr w:type="spellStart"/>
      <w:r w:rsidR="00C20CF4">
        <w:rPr>
          <w:sz w:val="22"/>
          <w:szCs w:val="22"/>
        </w:rPr>
        <w:t>ASSE</w:t>
      </w:r>
      <w:proofErr w:type="spellEnd"/>
      <w:r w:rsidR="00C20CF4">
        <w:rPr>
          <w:sz w:val="22"/>
          <w:szCs w:val="22"/>
        </w:rPr>
        <w:t>)</w:t>
      </w:r>
      <w:r w:rsidRPr="009B7223">
        <w:rPr>
          <w:sz w:val="22"/>
          <w:szCs w:val="22"/>
        </w:rPr>
        <w:t>.</w:t>
      </w:r>
    </w:p>
    <w:p w14:paraId="62FFCE4F" w14:textId="77777777" w:rsidR="0000245D" w:rsidRDefault="0000245D" w:rsidP="00FD6678">
      <w:pPr>
        <w:rPr>
          <w:sz w:val="22"/>
          <w:szCs w:val="22"/>
        </w:rPr>
      </w:pPr>
    </w:p>
    <w:p w14:paraId="00CB593E" w14:textId="00475EDF" w:rsidR="00FD6678" w:rsidRPr="00FA0EF2" w:rsidRDefault="00FD6678" w:rsidP="00FD6678">
      <w:pPr>
        <w:rPr>
          <w:color w:val="000000"/>
          <w:sz w:val="22"/>
          <w:szCs w:val="22"/>
        </w:rPr>
      </w:pPr>
      <w:r w:rsidRPr="005C3494">
        <w:rPr>
          <w:color w:val="000000"/>
          <w:sz w:val="22"/>
          <w:szCs w:val="22"/>
        </w:rPr>
        <w:t>To learn more about Tubelite’s personn</w:t>
      </w:r>
      <w:r w:rsidRPr="00FA0EF2">
        <w:rPr>
          <w:color w:val="000000"/>
          <w:sz w:val="22"/>
          <w:szCs w:val="22"/>
        </w:rPr>
        <w:t xml:space="preserve">el, products and programs, please visit </w:t>
      </w:r>
      <w:r w:rsidRPr="00594F96">
        <w:rPr>
          <w:sz w:val="22"/>
          <w:szCs w:val="22"/>
        </w:rPr>
        <w:t>www.tubeliteinc.com</w:t>
      </w:r>
      <w:r w:rsidR="00594F96">
        <w:rPr>
          <w:color w:val="000000"/>
          <w:sz w:val="22"/>
          <w:szCs w:val="22"/>
        </w:rPr>
        <w:t>.</w:t>
      </w:r>
    </w:p>
    <w:p w14:paraId="142B5CD1" w14:textId="77777777" w:rsidR="00E01A24" w:rsidRDefault="00E01A24" w:rsidP="00FD6678">
      <w:pPr>
        <w:contextualSpacing/>
        <w:outlineLvl w:val="0"/>
        <w:rPr>
          <w:color w:val="000000"/>
          <w:sz w:val="22"/>
          <w:szCs w:val="22"/>
        </w:rPr>
      </w:pPr>
    </w:p>
    <w:p w14:paraId="5E9487BB" w14:textId="2E331991" w:rsidR="00790B96" w:rsidRDefault="00790B96">
      <w:pPr>
        <w:rPr>
          <w:ins w:id="1" w:author="Heather West" w:date="2015-10-16T09:32:00Z"/>
          <w:color w:val="000000"/>
          <w:sz w:val="22"/>
          <w:szCs w:val="22"/>
        </w:rPr>
      </w:pPr>
      <w:ins w:id="2" w:author="Heather West" w:date="2015-10-16T09:32:00Z">
        <w:r>
          <w:rPr>
            <w:color w:val="000000"/>
            <w:sz w:val="22"/>
            <w:szCs w:val="22"/>
          </w:rPr>
          <w:br w:type="page"/>
        </w:r>
      </w:ins>
    </w:p>
    <w:p w14:paraId="41ADCAEF" w14:textId="77777777" w:rsidR="00A96976" w:rsidRDefault="00A96976" w:rsidP="00FD6678">
      <w:pPr>
        <w:contextualSpacing/>
        <w:outlineLvl w:val="0"/>
        <w:rPr>
          <w:i/>
          <w:color w:val="000000"/>
          <w:sz w:val="20"/>
        </w:rPr>
      </w:pPr>
    </w:p>
    <w:p w14:paraId="434EF7E9" w14:textId="77777777" w:rsidR="00A96976" w:rsidRDefault="00A96976" w:rsidP="00FD6678">
      <w:pPr>
        <w:contextualSpacing/>
        <w:outlineLvl w:val="0"/>
        <w:rPr>
          <w:i/>
          <w:color w:val="000000"/>
          <w:sz w:val="20"/>
        </w:rPr>
      </w:pPr>
    </w:p>
    <w:p w14:paraId="47898241" w14:textId="77777777" w:rsidR="00A96976" w:rsidRDefault="00A96976" w:rsidP="00FD6678">
      <w:pPr>
        <w:contextualSpacing/>
        <w:outlineLvl w:val="0"/>
        <w:rPr>
          <w:i/>
          <w:color w:val="000000"/>
          <w:sz w:val="20"/>
        </w:rPr>
      </w:pPr>
    </w:p>
    <w:p w14:paraId="0327F30E" w14:textId="77777777" w:rsidR="00FD6678" w:rsidRPr="00FA0EF2" w:rsidRDefault="00FD6678" w:rsidP="00FD6678">
      <w:pPr>
        <w:contextualSpacing/>
        <w:outlineLvl w:val="0"/>
        <w:rPr>
          <w:i/>
          <w:color w:val="000000"/>
          <w:sz w:val="20"/>
        </w:rPr>
      </w:pPr>
      <w:r w:rsidRPr="00FA0EF2">
        <w:rPr>
          <w:i/>
          <w:color w:val="000000"/>
          <w:sz w:val="20"/>
        </w:rPr>
        <w:t>About Tubelite Inc. </w:t>
      </w:r>
    </w:p>
    <w:p w14:paraId="2EA42146" w14:textId="77777777" w:rsidR="00FD6678" w:rsidRPr="00FA0EF2" w:rsidRDefault="00FD6678" w:rsidP="0000245D">
      <w:pPr>
        <w:widowControl w:val="0"/>
        <w:autoSpaceDE w:val="0"/>
        <w:autoSpaceDN w:val="0"/>
        <w:adjustRightInd w:val="0"/>
        <w:ind w:right="-180"/>
        <w:rPr>
          <w:i/>
          <w:color w:val="000000"/>
          <w:sz w:val="20"/>
        </w:rPr>
      </w:pPr>
      <w:r w:rsidRPr="00FA0EF2">
        <w:rPr>
          <w:i/>
          <w:color w:val="000000"/>
          <w:sz w:val="20"/>
        </w:rPr>
        <w:t>Established in 1945, Tubelite celebrates 70 years of dependable service, fabrication and distribution of architectural aluminum products. Part of Apogee Enterprises, Inc., the company is an industry leader in eco-efficient storefront, curtainwall and entrance systems, and recognized for its fast, reliable and consistent delivery. Tubelite’s corporate office, fabrication, warehouse and shipping operations are located in Walker, Michigan. Its Dallas location provides additional fabrication, warehouse and shipping operations and its facility in Reed City, Michigan, houses the company’s aluminum extrusion operation.</w:t>
      </w:r>
    </w:p>
    <w:p w14:paraId="699D5551" w14:textId="77777777" w:rsidR="00FD6678" w:rsidRPr="00FA0EF2" w:rsidRDefault="00FD6678" w:rsidP="00FD6678">
      <w:pPr>
        <w:contextualSpacing/>
        <w:rPr>
          <w:i/>
          <w:color w:val="000000"/>
          <w:sz w:val="20"/>
        </w:rPr>
      </w:pPr>
    </w:p>
    <w:p w14:paraId="53DF01EE" w14:textId="77777777" w:rsidR="00FD6678" w:rsidRPr="00FA0EF2" w:rsidRDefault="00FD6678" w:rsidP="00FD6678">
      <w:pPr>
        <w:pStyle w:val="BodyText"/>
        <w:spacing w:before="2" w:after="2"/>
        <w:contextualSpacing/>
        <w:rPr>
          <w:i/>
          <w:color w:val="000000"/>
          <w:sz w:val="20"/>
          <w:szCs w:val="20"/>
        </w:rPr>
      </w:pPr>
      <w:r w:rsidRPr="00FA0EF2">
        <w:rPr>
          <w:i/>
          <w:color w:val="000000"/>
          <w:sz w:val="20"/>
          <w:szCs w:val="20"/>
        </w:rPr>
        <w:t>Tubelite and its staff are members of the American Architectural Manufacturers Association (AAMA), the American Institute of Architects (AIA), the Construction Specifications Institute (CSI), the Glass Association of North America (GANA), and the U.S. Green Building Council (USGBC).</w:t>
      </w:r>
    </w:p>
    <w:p w14:paraId="2D59EAD1" w14:textId="77777777" w:rsidR="00233344" w:rsidRPr="00FD6678" w:rsidRDefault="00FD6678" w:rsidP="00FD6678">
      <w:pPr>
        <w:pStyle w:val="BodyText"/>
        <w:spacing w:before="2" w:after="2"/>
        <w:contextualSpacing/>
        <w:jc w:val="center"/>
        <w:rPr>
          <w:i/>
          <w:color w:val="000000"/>
          <w:sz w:val="20"/>
          <w:szCs w:val="20"/>
        </w:rPr>
      </w:pPr>
      <w:r w:rsidRPr="00FA0EF2">
        <w:rPr>
          <w:rFonts w:eastAsia="Times New Roman"/>
          <w:i/>
          <w:color w:val="000000"/>
          <w:sz w:val="20"/>
          <w:szCs w:val="20"/>
        </w:rPr>
        <w:t>###</w:t>
      </w:r>
    </w:p>
    <w:sectPr w:rsidR="00233344" w:rsidRPr="00FD6678" w:rsidSect="00233344">
      <w:headerReference w:type="default" r:id="rId7"/>
      <w:footerReference w:type="default" r:id="rId8"/>
      <w:pgSz w:w="12240" w:h="15840"/>
      <w:pgMar w:top="2160" w:right="144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4668" w14:textId="77777777" w:rsidR="007963C9" w:rsidRDefault="007963C9" w:rsidP="00E01A24">
      <w:r>
        <w:separator/>
      </w:r>
    </w:p>
  </w:endnote>
  <w:endnote w:type="continuationSeparator" w:id="0">
    <w:p w14:paraId="071D34F6" w14:textId="77777777" w:rsidR="007963C9" w:rsidRDefault="007963C9" w:rsidP="00E0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61C7" w14:textId="77777777" w:rsidR="007963C9" w:rsidRDefault="007963C9">
    <w:pPr>
      <w:pStyle w:val="Footer"/>
    </w:pPr>
    <w:r>
      <w:rPr>
        <w:noProof/>
      </w:rPr>
      <w:drawing>
        <wp:anchor distT="0" distB="0" distL="114300" distR="114300" simplePos="0" relativeHeight="251658240" behindDoc="0" locked="0" layoutInCell="0" allowOverlap="1" wp14:anchorId="2FCF7891" wp14:editId="455123F9">
          <wp:simplePos x="0" y="0"/>
          <wp:positionH relativeFrom="column">
            <wp:posOffset>-45720</wp:posOffset>
          </wp:positionH>
          <wp:positionV relativeFrom="paragraph">
            <wp:posOffset>83820</wp:posOffset>
          </wp:positionV>
          <wp:extent cx="6413500" cy="146050"/>
          <wp:effectExtent l="0" t="0" r="12700" b="6350"/>
          <wp:wrapThrough wrapText="bothSides">
            <wp:wrapPolygon edited="0">
              <wp:start x="0" y="0"/>
              <wp:lineTo x="0" y="18783"/>
              <wp:lineTo x="21557" y="18783"/>
              <wp:lineTo x="21557" y="0"/>
              <wp:lineTo x="0" y="0"/>
            </wp:wrapPolygon>
          </wp:wrapThrough>
          <wp:docPr id="1"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22838" w14:textId="77777777" w:rsidR="007963C9" w:rsidRDefault="007963C9" w:rsidP="00E01A24">
      <w:r>
        <w:separator/>
      </w:r>
    </w:p>
  </w:footnote>
  <w:footnote w:type="continuationSeparator" w:id="0">
    <w:p w14:paraId="624593DB" w14:textId="77777777" w:rsidR="007963C9" w:rsidRDefault="007963C9" w:rsidP="00E01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7FA7" w14:textId="77777777" w:rsidR="007963C9" w:rsidRDefault="007963C9">
    <w:pPr>
      <w:pStyle w:val="Header"/>
    </w:pPr>
    <w:r>
      <w:rPr>
        <w:noProof/>
      </w:rPr>
      <w:drawing>
        <wp:anchor distT="0" distB="0" distL="114300" distR="114300" simplePos="0" relativeHeight="251660288" behindDoc="0" locked="0" layoutInCell="1" allowOverlap="1" wp14:anchorId="47CC3A98" wp14:editId="00F0C558">
          <wp:simplePos x="0" y="0"/>
          <wp:positionH relativeFrom="column">
            <wp:posOffset>-106680</wp:posOffset>
          </wp:positionH>
          <wp:positionV relativeFrom="paragraph">
            <wp:posOffset>-15240</wp:posOffset>
          </wp:positionV>
          <wp:extent cx="2428875" cy="1004570"/>
          <wp:effectExtent l="0" t="0" r="9525" b="11430"/>
          <wp:wrapThrough wrapText="bothSides">
            <wp:wrapPolygon edited="0">
              <wp:start x="0" y="0"/>
              <wp:lineTo x="0" y="21300"/>
              <wp:lineTo x="21459" y="21300"/>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52"/>
    <w:rsid w:val="0000245D"/>
    <w:rsid w:val="000712DE"/>
    <w:rsid w:val="00080FB2"/>
    <w:rsid w:val="000F3FB8"/>
    <w:rsid w:val="001A066D"/>
    <w:rsid w:val="001A199E"/>
    <w:rsid w:val="001A4E97"/>
    <w:rsid w:val="00233344"/>
    <w:rsid w:val="00275DCF"/>
    <w:rsid w:val="002A0C13"/>
    <w:rsid w:val="0032798F"/>
    <w:rsid w:val="00345E22"/>
    <w:rsid w:val="00396DDF"/>
    <w:rsid w:val="004074E0"/>
    <w:rsid w:val="0046668F"/>
    <w:rsid w:val="004D55DC"/>
    <w:rsid w:val="004F0A8C"/>
    <w:rsid w:val="005100B0"/>
    <w:rsid w:val="00594F96"/>
    <w:rsid w:val="005A5529"/>
    <w:rsid w:val="005E2DF4"/>
    <w:rsid w:val="00684541"/>
    <w:rsid w:val="006E1BB0"/>
    <w:rsid w:val="006E40B4"/>
    <w:rsid w:val="00783B62"/>
    <w:rsid w:val="00790B96"/>
    <w:rsid w:val="007963C9"/>
    <w:rsid w:val="007B5909"/>
    <w:rsid w:val="00824739"/>
    <w:rsid w:val="00841807"/>
    <w:rsid w:val="0085261F"/>
    <w:rsid w:val="008A2189"/>
    <w:rsid w:val="00971A9C"/>
    <w:rsid w:val="0097481E"/>
    <w:rsid w:val="00980180"/>
    <w:rsid w:val="009B7223"/>
    <w:rsid w:val="009F3351"/>
    <w:rsid w:val="00A24907"/>
    <w:rsid w:val="00A85D84"/>
    <w:rsid w:val="00A94D7E"/>
    <w:rsid w:val="00A96976"/>
    <w:rsid w:val="00AA44E4"/>
    <w:rsid w:val="00B61A81"/>
    <w:rsid w:val="00B943F6"/>
    <w:rsid w:val="00BB6046"/>
    <w:rsid w:val="00C20CF4"/>
    <w:rsid w:val="00C2377A"/>
    <w:rsid w:val="00C37224"/>
    <w:rsid w:val="00CC54D4"/>
    <w:rsid w:val="00D06874"/>
    <w:rsid w:val="00DA50E3"/>
    <w:rsid w:val="00DC5A52"/>
    <w:rsid w:val="00E01A24"/>
    <w:rsid w:val="00EE6BDE"/>
    <w:rsid w:val="00EF580A"/>
    <w:rsid w:val="00FD6678"/>
    <w:rsid w:val="00FE4F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48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78"/>
    <w:rPr>
      <w:rFonts w:eastAsia="Times New Roman"/>
      <w:sz w:val="24"/>
      <w:lang w:eastAsia="en-US"/>
    </w:rPr>
  </w:style>
  <w:style w:type="paragraph" w:styleId="Heading4">
    <w:name w:val="heading 4"/>
    <w:basedOn w:val="Normal"/>
    <w:next w:val="Normal"/>
    <w:link w:val="Heading4Char"/>
    <w:uiPriority w:val="9"/>
    <w:unhideWhenUsed/>
    <w:qFormat/>
    <w:rsid w:val="009B72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963C9"/>
    <w:pPr>
      <w:spacing w:before="100" w:beforeAutospacing="1" w:after="100" w:afterAutospacing="1"/>
      <w:outlineLvl w:val="4"/>
    </w:pPr>
    <w:rPr>
      <w:rFonts w:ascii="Times" w:eastAsiaTheme="minorEastAsia"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read">
    <w:name w:val="textspread"/>
    <w:basedOn w:val="DefaultParagraphFont"/>
    <w:rsid w:val="00FD6678"/>
  </w:style>
  <w:style w:type="character" w:styleId="Hyperlink">
    <w:name w:val="Hyperlink"/>
    <w:uiPriority w:val="99"/>
    <w:rsid w:val="00FD6678"/>
    <w:rPr>
      <w:color w:val="0000FF"/>
      <w:u w:val="single"/>
    </w:rPr>
  </w:style>
  <w:style w:type="paragraph" w:styleId="BodyText">
    <w:name w:val="Body Text"/>
    <w:basedOn w:val="Normal"/>
    <w:link w:val="BodyTextChar"/>
    <w:uiPriority w:val="99"/>
    <w:unhideWhenUsed/>
    <w:rsid w:val="00FD6678"/>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FD6678"/>
    <w:rPr>
      <w:rFonts w:eastAsia="Cambria"/>
      <w:sz w:val="22"/>
      <w:szCs w:val="24"/>
      <w:lang w:val="x-none" w:eastAsia="x-none"/>
    </w:rPr>
  </w:style>
  <w:style w:type="paragraph" w:customStyle="1" w:styleId="Default">
    <w:name w:val="Default"/>
    <w:rsid w:val="00FD6678"/>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unhideWhenUsed/>
    <w:rsid w:val="00E01A24"/>
    <w:pPr>
      <w:tabs>
        <w:tab w:val="center" w:pos="4320"/>
        <w:tab w:val="right" w:pos="8640"/>
      </w:tabs>
    </w:pPr>
  </w:style>
  <w:style w:type="character" w:customStyle="1" w:styleId="HeaderChar">
    <w:name w:val="Header Char"/>
    <w:basedOn w:val="DefaultParagraphFont"/>
    <w:link w:val="Header"/>
    <w:uiPriority w:val="99"/>
    <w:rsid w:val="00E01A24"/>
    <w:rPr>
      <w:rFonts w:eastAsia="Times New Roman"/>
      <w:sz w:val="24"/>
      <w:lang w:eastAsia="en-US"/>
    </w:rPr>
  </w:style>
  <w:style w:type="paragraph" w:styleId="Footer">
    <w:name w:val="footer"/>
    <w:basedOn w:val="Normal"/>
    <w:link w:val="FooterChar"/>
    <w:uiPriority w:val="99"/>
    <w:unhideWhenUsed/>
    <w:rsid w:val="00E01A24"/>
    <w:pPr>
      <w:tabs>
        <w:tab w:val="center" w:pos="4320"/>
        <w:tab w:val="right" w:pos="8640"/>
      </w:tabs>
    </w:pPr>
  </w:style>
  <w:style w:type="character" w:customStyle="1" w:styleId="FooterChar">
    <w:name w:val="Footer Char"/>
    <w:basedOn w:val="DefaultParagraphFont"/>
    <w:link w:val="Footer"/>
    <w:uiPriority w:val="99"/>
    <w:rsid w:val="00E01A24"/>
    <w:rPr>
      <w:rFonts w:eastAsia="Times New Roman"/>
      <w:sz w:val="24"/>
      <w:lang w:eastAsia="en-US"/>
    </w:rPr>
  </w:style>
  <w:style w:type="character" w:customStyle="1" w:styleId="ccbntxt">
    <w:name w:val="ccbntxt"/>
    <w:basedOn w:val="DefaultParagraphFont"/>
    <w:rsid w:val="00D06874"/>
  </w:style>
  <w:style w:type="character" w:customStyle="1" w:styleId="Heading5Char">
    <w:name w:val="Heading 5 Char"/>
    <w:basedOn w:val="DefaultParagraphFont"/>
    <w:link w:val="Heading5"/>
    <w:uiPriority w:val="9"/>
    <w:rsid w:val="007963C9"/>
    <w:rPr>
      <w:rFonts w:ascii="Times" w:hAnsi="Times"/>
      <w:b/>
      <w:bCs/>
      <w:lang w:eastAsia="en-US"/>
    </w:rPr>
  </w:style>
  <w:style w:type="character" w:styleId="Strong">
    <w:name w:val="Strong"/>
    <w:basedOn w:val="DefaultParagraphFont"/>
    <w:uiPriority w:val="22"/>
    <w:qFormat/>
    <w:rsid w:val="007963C9"/>
    <w:rPr>
      <w:b/>
      <w:bCs/>
    </w:rPr>
  </w:style>
  <w:style w:type="character" w:customStyle="1" w:styleId="Heading4Char">
    <w:name w:val="Heading 4 Char"/>
    <w:basedOn w:val="DefaultParagraphFont"/>
    <w:link w:val="Heading4"/>
    <w:uiPriority w:val="9"/>
    <w:rsid w:val="009B7223"/>
    <w:rPr>
      <w:rFonts w:asciiTheme="majorHAnsi" w:eastAsiaTheme="majorEastAsia" w:hAnsiTheme="majorHAnsi" w:cstheme="majorBidi"/>
      <w:b/>
      <w:bCs/>
      <w:i/>
      <w:iCs/>
      <w:color w:val="4F81BD" w:themeColor="accent1"/>
      <w:sz w:val="24"/>
      <w:lang w:eastAsia="en-US"/>
    </w:rPr>
  </w:style>
  <w:style w:type="character" w:styleId="CommentReference">
    <w:name w:val="annotation reference"/>
    <w:basedOn w:val="DefaultParagraphFont"/>
    <w:uiPriority w:val="99"/>
    <w:semiHidden/>
    <w:unhideWhenUsed/>
    <w:rsid w:val="00C20CF4"/>
    <w:rPr>
      <w:sz w:val="16"/>
      <w:szCs w:val="16"/>
    </w:rPr>
  </w:style>
  <w:style w:type="paragraph" w:styleId="CommentText">
    <w:name w:val="annotation text"/>
    <w:basedOn w:val="Normal"/>
    <w:link w:val="CommentTextChar"/>
    <w:uiPriority w:val="99"/>
    <w:semiHidden/>
    <w:unhideWhenUsed/>
    <w:rsid w:val="00C20CF4"/>
    <w:rPr>
      <w:sz w:val="20"/>
    </w:rPr>
  </w:style>
  <w:style w:type="character" w:customStyle="1" w:styleId="CommentTextChar">
    <w:name w:val="Comment Text Char"/>
    <w:basedOn w:val="DefaultParagraphFont"/>
    <w:link w:val="CommentText"/>
    <w:uiPriority w:val="99"/>
    <w:semiHidden/>
    <w:rsid w:val="00C20CF4"/>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20CF4"/>
    <w:rPr>
      <w:b/>
      <w:bCs/>
    </w:rPr>
  </w:style>
  <w:style w:type="character" w:customStyle="1" w:styleId="CommentSubjectChar">
    <w:name w:val="Comment Subject Char"/>
    <w:basedOn w:val="CommentTextChar"/>
    <w:link w:val="CommentSubject"/>
    <w:uiPriority w:val="99"/>
    <w:semiHidden/>
    <w:rsid w:val="00C20CF4"/>
    <w:rPr>
      <w:rFonts w:eastAsia="Times New Roman"/>
      <w:b/>
      <w:bCs/>
      <w:lang w:eastAsia="en-US"/>
    </w:rPr>
  </w:style>
  <w:style w:type="paragraph" w:styleId="BalloonText">
    <w:name w:val="Balloon Text"/>
    <w:basedOn w:val="Normal"/>
    <w:link w:val="BalloonTextChar"/>
    <w:uiPriority w:val="99"/>
    <w:semiHidden/>
    <w:unhideWhenUsed/>
    <w:rsid w:val="00C20CF4"/>
    <w:rPr>
      <w:rFonts w:ascii="Tahoma" w:hAnsi="Tahoma" w:cs="Tahoma"/>
      <w:sz w:val="16"/>
      <w:szCs w:val="16"/>
    </w:rPr>
  </w:style>
  <w:style w:type="character" w:customStyle="1" w:styleId="BalloonTextChar">
    <w:name w:val="Balloon Text Char"/>
    <w:basedOn w:val="DefaultParagraphFont"/>
    <w:link w:val="BalloonText"/>
    <w:uiPriority w:val="99"/>
    <w:semiHidden/>
    <w:rsid w:val="00C20CF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78"/>
    <w:rPr>
      <w:rFonts w:eastAsia="Times New Roman"/>
      <w:sz w:val="24"/>
      <w:lang w:eastAsia="en-US"/>
    </w:rPr>
  </w:style>
  <w:style w:type="paragraph" w:styleId="Heading4">
    <w:name w:val="heading 4"/>
    <w:basedOn w:val="Normal"/>
    <w:next w:val="Normal"/>
    <w:link w:val="Heading4Char"/>
    <w:uiPriority w:val="9"/>
    <w:unhideWhenUsed/>
    <w:qFormat/>
    <w:rsid w:val="009B72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963C9"/>
    <w:pPr>
      <w:spacing w:before="100" w:beforeAutospacing="1" w:after="100" w:afterAutospacing="1"/>
      <w:outlineLvl w:val="4"/>
    </w:pPr>
    <w:rPr>
      <w:rFonts w:ascii="Times" w:eastAsiaTheme="minorEastAsia"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read">
    <w:name w:val="textspread"/>
    <w:basedOn w:val="DefaultParagraphFont"/>
    <w:rsid w:val="00FD6678"/>
  </w:style>
  <w:style w:type="character" w:styleId="Hyperlink">
    <w:name w:val="Hyperlink"/>
    <w:uiPriority w:val="99"/>
    <w:rsid w:val="00FD6678"/>
    <w:rPr>
      <w:color w:val="0000FF"/>
      <w:u w:val="single"/>
    </w:rPr>
  </w:style>
  <w:style w:type="paragraph" w:styleId="BodyText">
    <w:name w:val="Body Text"/>
    <w:basedOn w:val="Normal"/>
    <w:link w:val="BodyTextChar"/>
    <w:uiPriority w:val="99"/>
    <w:unhideWhenUsed/>
    <w:rsid w:val="00FD6678"/>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FD6678"/>
    <w:rPr>
      <w:rFonts w:eastAsia="Cambria"/>
      <w:sz w:val="22"/>
      <w:szCs w:val="24"/>
      <w:lang w:val="x-none" w:eastAsia="x-none"/>
    </w:rPr>
  </w:style>
  <w:style w:type="paragraph" w:customStyle="1" w:styleId="Default">
    <w:name w:val="Default"/>
    <w:rsid w:val="00FD6678"/>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unhideWhenUsed/>
    <w:rsid w:val="00E01A24"/>
    <w:pPr>
      <w:tabs>
        <w:tab w:val="center" w:pos="4320"/>
        <w:tab w:val="right" w:pos="8640"/>
      </w:tabs>
    </w:pPr>
  </w:style>
  <w:style w:type="character" w:customStyle="1" w:styleId="HeaderChar">
    <w:name w:val="Header Char"/>
    <w:basedOn w:val="DefaultParagraphFont"/>
    <w:link w:val="Header"/>
    <w:uiPriority w:val="99"/>
    <w:rsid w:val="00E01A24"/>
    <w:rPr>
      <w:rFonts w:eastAsia="Times New Roman"/>
      <w:sz w:val="24"/>
      <w:lang w:eastAsia="en-US"/>
    </w:rPr>
  </w:style>
  <w:style w:type="paragraph" w:styleId="Footer">
    <w:name w:val="footer"/>
    <w:basedOn w:val="Normal"/>
    <w:link w:val="FooterChar"/>
    <w:uiPriority w:val="99"/>
    <w:unhideWhenUsed/>
    <w:rsid w:val="00E01A24"/>
    <w:pPr>
      <w:tabs>
        <w:tab w:val="center" w:pos="4320"/>
        <w:tab w:val="right" w:pos="8640"/>
      </w:tabs>
    </w:pPr>
  </w:style>
  <w:style w:type="character" w:customStyle="1" w:styleId="FooterChar">
    <w:name w:val="Footer Char"/>
    <w:basedOn w:val="DefaultParagraphFont"/>
    <w:link w:val="Footer"/>
    <w:uiPriority w:val="99"/>
    <w:rsid w:val="00E01A24"/>
    <w:rPr>
      <w:rFonts w:eastAsia="Times New Roman"/>
      <w:sz w:val="24"/>
      <w:lang w:eastAsia="en-US"/>
    </w:rPr>
  </w:style>
  <w:style w:type="character" w:customStyle="1" w:styleId="ccbntxt">
    <w:name w:val="ccbntxt"/>
    <w:basedOn w:val="DefaultParagraphFont"/>
    <w:rsid w:val="00D06874"/>
  </w:style>
  <w:style w:type="character" w:customStyle="1" w:styleId="Heading5Char">
    <w:name w:val="Heading 5 Char"/>
    <w:basedOn w:val="DefaultParagraphFont"/>
    <w:link w:val="Heading5"/>
    <w:uiPriority w:val="9"/>
    <w:rsid w:val="007963C9"/>
    <w:rPr>
      <w:rFonts w:ascii="Times" w:hAnsi="Times"/>
      <w:b/>
      <w:bCs/>
      <w:lang w:eastAsia="en-US"/>
    </w:rPr>
  </w:style>
  <w:style w:type="character" w:styleId="Strong">
    <w:name w:val="Strong"/>
    <w:basedOn w:val="DefaultParagraphFont"/>
    <w:uiPriority w:val="22"/>
    <w:qFormat/>
    <w:rsid w:val="007963C9"/>
    <w:rPr>
      <w:b/>
      <w:bCs/>
    </w:rPr>
  </w:style>
  <w:style w:type="character" w:customStyle="1" w:styleId="Heading4Char">
    <w:name w:val="Heading 4 Char"/>
    <w:basedOn w:val="DefaultParagraphFont"/>
    <w:link w:val="Heading4"/>
    <w:uiPriority w:val="9"/>
    <w:rsid w:val="009B7223"/>
    <w:rPr>
      <w:rFonts w:asciiTheme="majorHAnsi" w:eastAsiaTheme="majorEastAsia" w:hAnsiTheme="majorHAnsi" w:cstheme="majorBidi"/>
      <w:b/>
      <w:bCs/>
      <w:i/>
      <w:iCs/>
      <w:color w:val="4F81BD" w:themeColor="accent1"/>
      <w:sz w:val="24"/>
      <w:lang w:eastAsia="en-US"/>
    </w:rPr>
  </w:style>
  <w:style w:type="character" w:styleId="CommentReference">
    <w:name w:val="annotation reference"/>
    <w:basedOn w:val="DefaultParagraphFont"/>
    <w:uiPriority w:val="99"/>
    <w:semiHidden/>
    <w:unhideWhenUsed/>
    <w:rsid w:val="00C20CF4"/>
    <w:rPr>
      <w:sz w:val="16"/>
      <w:szCs w:val="16"/>
    </w:rPr>
  </w:style>
  <w:style w:type="paragraph" w:styleId="CommentText">
    <w:name w:val="annotation text"/>
    <w:basedOn w:val="Normal"/>
    <w:link w:val="CommentTextChar"/>
    <w:uiPriority w:val="99"/>
    <w:semiHidden/>
    <w:unhideWhenUsed/>
    <w:rsid w:val="00C20CF4"/>
    <w:rPr>
      <w:sz w:val="20"/>
    </w:rPr>
  </w:style>
  <w:style w:type="character" w:customStyle="1" w:styleId="CommentTextChar">
    <w:name w:val="Comment Text Char"/>
    <w:basedOn w:val="DefaultParagraphFont"/>
    <w:link w:val="CommentText"/>
    <w:uiPriority w:val="99"/>
    <w:semiHidden/>
    <w:rsid w:val="00C20CF4"/>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20CF4"/>
    <w:rPr>
      <w:b/>
      <w:bCs/>
    </w:rPr>
  </w:style>
  <w:style w:type="character" w:customStyle="1" w:styleId="CommentSubjectChar">
    <w:name w:val="Comment Subject Char"/>
    <w:basedOn w:val="CommentTextChar"/>
    <w:link w:val="CommentSubject"/>
    <w:uiPriority w:val="99"/>
    <w:semiHidden/>
    <w:rsid w:val="00C20CF4"/>
    <w:rPr>
      <w:rFonts w:eastAsia="Times New Roman"/>
      <w:b/>
      <w:bCs/>
      <w:lang w:eastAsia="en-US"/>
    </w:rPr>
  </w:style>
  <w:style w:type="paragraph" w:styleId="BalloonText">
    <w:name w:val="Balloon Text"/>
    <w:basedOn w:val="Normal"/>
    <w:link w:val="BalloonTextChar"/>
    <w:uiPriority w:val="99"/>
    <w:semiHidden/>
    <w:unhideWhenUsed/>
    <w:rsid w:val="00C20CF4"/>
    <w:rPr>
      <w:rFonts w:ascii="Tahoma" w:hAnsi="Tahoma" w:cs="Tahoma"/>
      <w:sz w:val="16"/>
      <w:szCs w:val="16"/>
    </w:rPr>
  </w:style>
  <w:style w:type="character" w:customStyle="1" w:styleId="BalloonTextChar">
    <w:name w:val="Balloon Text Char"/>
    <w:basedOn w:val="DefaultParagraphFont"/>
    <w:link w:val="BalloonText"/>
    <w:uiPriority w:val="99"/>
    <w:semiHidden/>
    <w:rsid w:val="00C20CF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9675">
      <w:bodyDiv w:val="1"/>
      <w:marLeft w:val="0"/>
      <w:marRight w:val="0"/>
      <w:marTop w:val="0"/>
      <w:marBottom w:val="0"/>
      <w:divBdr>
        <w:top w:val="none" w:sz="0" w:space="0" w:color="auto"/>
        <w:left w:val="none" w:sz="0" w:space="0" w:color="auto"/>
        <w:bottom w:val="none" w:sz="0" w:space="0" w:color="auto"/>
        <w:right w:val="none" w:sz="0" w:space="0" w:color="auto"/>
      </w:divBdr>
    </w:div>
    <w:div w:id="474831638">
      <w:bodyDiv w:val="1"/>
      <w:marLeft w:val="0"/>
      <w:marRight w:val="0"/>
      <w:marTop w:val="0"/>
      <w:marBottom w:val="0"/>
      <w:divBdr>
        <w:top w:val="none" w:sz="0" w:space="0" w:color="auto"/>
        <w:left w:val="none" w:sz="0" w:space="0" w:color="auto"/>
        <w:bottom w:val="none" w:sz="0" w:space="0" w:color="auto"/>
        <w:right w:val="none" w:sz="0" w:space="0" w:color="auto"/>
      </w:divBdr>
    </w:div>
    <w:div w:id="1357316481">
      <w:bodyDiv w:val="1"/>
      <w:marLeft w:val="0"/>
      <w:marRight w:val="0"/>
      <w:marTop w:val="0"/>
      <w:marBottom w:val="0"/>
      <w:divBdr>
        <w:top w:val="none" w:sz="0" w:space="0" w:color="auto"/>
        <w:left w:val="none" w:sz="0" w:space="0" w:color="auto"/>
        <w:bottom w:val="none" w:sz="0" w:space="0" w:color="auto"/>
        <w:right w:val="none" w:sz="0" w:space="0" w:color="auto"/>
      </w:divBdr>
    </w:div>
    <w:div w:id="1456370746">
      <w:bodyDiv w:val="1"/>
      <w:marLeft w:val="0"/>
      <w:marRight w:val="0"/>
      <w:marTop w:val="0"/>
      <w:marBottom w:val="0"/>
      <w:divBdr>
        <w:top w:val="none" w:sz="0" w:space="0" w:color="auto"/>
        <w:left w:val="none" w:sz="0" w:space="0" w:color="auto"/>
        <w:bottom w:val="none" w:sz="0" w:space="0" w:color="auto"/>
        <w:right w:val="none" w:sz="0" w:space="0" w:color="auto"/>
      </w:divBdr>
    </w:div>
    <w:div w:id="1693915731">
      <w:bodyDiv w:val="1"/>
      <w:marLeft w:val="0"/>
      <w:marRight w:val="0"/>
      <w:marTop w:val="0"/>
      <w:marBottom w:val="0"/>
      <w:divBdr>
        <w:top w:val="none" w:sz="0" w:space="0" w:color="auto"/>
        <w:left w:val="none" w:sz="0" w:space="0" w:color="auto"/>
        <w:bottom w:val="none" w:sz="0" w:space="0" w:color="auto"/>
        <w:right w:val="none" w:sz="0" w:space="0" w:color="auto"/>
      </w:divBdr>
    </w:div>
    <w:div w:id="1897233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3</cp:revision>
  <dcterms:created xsi:type="dcterms:W3CDTF">2015-11-05T13:38:00Z</dcterms:created>
  <dcterms:modified xsi:type="dcterms:W3CDTF">2015-11-05T13:42:00Z</dcterms:modified>
</cp:coreProperties>
</file>